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DF" w:rsidRPr="002034DF" w:rsidRDefault="00C273E1" w:rsidP="002034DF">
      <w:pPr>
        <w:spacing w:before="4"/>
        <w:ind w:left="-2042"/>
        <w:rPr>
          <w:rFonts w:ascii="Helvetica Neue Light" w:hAnsi="Helvetica Neue Light"/>
          <w:sz w:val="20"/>
          <w:szCs w:val="20"/>
          <w:lang w:val="sk-SK"/>
        </w:rPr>
      </w:pPr>
      <w:r w:rsidRPr="00C273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0.9pt;margin-top:51pt;width:340.15pt;height:85pt;z-index:-25165875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" filled="f" stroked="f" strokeweight=".5pt">
            <v:textbox inset="0,0,0,0">
              <w:txbxContent>
                <w:p w:rsidR="001C3F18" w:rsidRPr="006A49B3" w:rsidRDefault="006A49B3" w:rsidP="00535F41">
                  <w:pPr>
                    <w:pStyle w:val="NoParagraphStyle"/>
                    <w:spacing w:line="276" w:lineRule="auto"/>
                    <w:rPr>
                      <w:rFonts w:ascii="Helvetica Neue Light" w:eastAsia="Times New Roman" w:hAnsi="Helvetica Neue Light" w:cs="Times New Roman"/>
                      <w:sz w:val="17"/>
                      <w:szCs w:val="22"/>
                      <w:lang w:val="sk-SK" w:bidi="en-US"/>
                    </w:rPr>
                  </w:pPr>
                  <w:r>
                    <w:rPr>
                      <w:rFonts w:ascii="Helvetica Neue Light" w:hAnsi="Helvetica Neue Light" w:cs="Helvetica Neue"/>
                      <w:caps/>
                      <w:sz w:val="32"/>
                      <w:szCs w:val="32"/>
                      <w:lang w:val="sk-SK"/>
                    </w:rPr>
                    <w:t>Návrh Programu</w:t>
                  </w:r>
                </w:p>
              </w:txbxContent>
            </v:textbox>
            <w10:wrap anchorx="page" anchory="page"/>
            <w10:anchorlock/>
          </v:shape>
        </w:pict>
      </w:r>
      <w:proofErr w:type="spellStart"/>
      <w:r w:rsidR="002034DF">
        <w:rPr>
          <w:sz w:val="17"/>
          <w:lang w:val="sk-SK"/>
        </w:rPr>
        <w:t>dasdas</w:t>
      </w:r>
      <w:proofErr w:type="spellEnd"/>
    </w:p>
    <w:p w:rsidR="006A49B3" w:rsidRDefault="006A49B3" w:rsidP="006A49B3">
      <w:pPr>
        <w:rPr>
          <w:rFonts w:ascii="Helvetica Neue Light" w:hAnsi="Helvetica Neue Light"/>
          <w:b/>
          <w:bCs/>
          <w:sz w:val="24"/>
          <w:szCs w:val="24"/>
          <w:lang w:val="sk-SK"/>
        </w:rPr>
      </w:pPr>
      <w:r w:rsidRPr="006A49B3">
        <w:rPr>
          <w:rFonts w:ascii="Helvetica Neue Light" w:hAnsi="Helvetica Neue Light"/>
          <w:b/>
          <w:bCs/>
          <w:sz w:val="24"/>
          <w:szCs w:val="24"/>
          <w:lang w:val="sk-SK"/>
        </w:rPr>
        <w:t>Nedeľa 19.júna 2022</w:t>
      </w:r>
    </w:p>
    <w:p w:rsidR="006A49B3" w:rsidRPr="006A49B3" w:rsidRDefault="006A49B3" w:rsidP="006A49B3">
      <w:pPr>
        <w:rPr>
          <w:rFonts w:ascii="Helvetica Neue Light" w:hAnsi="Helvetica Neue Light"/>
          <w:b/>
          <w:bCs/>
          <w:sz w:val="24"/>
          <w:szCs w:val="24"/>
          <w:lang w:val="sk-SK"/>
        </w:rPr>
      </w:pPr>
    </w:p>
    <w:p w:rsidR="006A49B3" w:rsidRPr="00CE20CE" w:rsidRDefault="006A49B3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Prezentácia účastníkov VVZ SPV</w:t>
      </w:r>
    </w:p>
    <w:p w:rsidR="006A49B3" w:rsidRPr="00CE20CE" w:rsidRDefault="006A49B3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Otvorenie</w:t>
      </w:r>
    </w:p>
    <w:p w:rsidR="006A49B3" w:rsidRPr="00CE20CE" w:rsidRDefault="006A49B3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Voľba pracovného predsedníctva, zapisovateľov a overovateľa</w:t>
      </w:r>
    </w:p>
    <w:p w:rsidR="006A49B3" w:rsidRPr="00CE20CE" w:rsidRDefault="006A49B3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Voľba pracovných komisií – mandátovej</w:t>
      </w:r>
      <w:r w:rsidR="00A5548F" w:rsidRPr="00CE20CE">
        <w:rPr>
          <w:rFonts w:ascii="Helvetica Neue Light" w:hAnsi="Helvetica Neue Light"/>
          <w:sz w:val="24"/>
          <w:szCs w:val="24"/>
          <w:lang w:val="sk-SK"/>
        </w:rPr>
        <w:t>,</w:t>
      </w:r>
      <w:r w:rsidRPr="00CE20CE">
        <w:rPr>
          <w:rFonts w:ascii="Helvetica Neue Light" w:hAnsi="Helvetica Neue Light"/>
          <w:sz w:val="24"/>
          <w:szCs w:val="24"/>
          <w:lang w:val="sk-SK"/>
        </w:rPr>
        <w:t xml:space="preserve"> návrhovej</w:t>
      </w:r>
      <w:r w:rsidR="00A5548F" w:rsidRPr="00CE20CE">
        <w:rPr>
          <w:rFonts w:ascii="Helvetica Neue Light" w:hAnsi="Helvetica Neue Light"/>
          <w:sz w:val="24"/>
          <w:szCs w:val="24"/>
          <w:lang w:val="sk-SK"/>
        </w:rPr>
        <w:t xml:space="preserve"> a volebnej</w:t>
      </w:r>
    </w:p>
    <w:p w:rsidR="006A49B3" w:rsidRPr="00CE20CE" w:rsidRDefault="006A49B3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Schválenie programu rokovania</w:t>
      </w:r>
    </w:p>
    <w:p w:rsidR="006A49B3" w:rsidRPr="00CE20CE" w:rsidRDefault="006A49B3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Schválenie Štatútu, rokovacieho a volebného poriadku</w:t>
      </w:r>
    </w:p>
    <w:p w:rsidR="006A49B3" w:rsidRPr="00CE20CE" w:rsidRDefault="006A49B3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Správa predsedu SPV a členov VV SPV</w:t>
      </w:r>
    </w:p>
    <w:p w:rsidR="006A49B3" w:rsidRPr="00CE20CE" w:rsidRDefault="006A49B3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 xml:space="preserve">Správa </w:t>
      </w:r>
      <w:r w:rsidR="00A5548F" w:rsidRPr="00CE20CE">
        <w:rPr>
          <w:rFonts w:ascii="Helvetica Neue Light" w:hAnsi="Helvetica Neue Light"/>
          <w:sz w:val="24"/>
          <w:szCs w:val="24"/>
          <w:lang w:val="sk-SK"/>
        </w:rPr>
        <w:t>odborných komisií</w:t>
      </w:r>
      <w:r w:rsidRPr="00CE20CE">
        <w:rPr>
          <w:rFonts w:ascii="Helvetica Neue Light" w:hAnsi="Helvetica Neue Light"/>
          <w:sz w:val="24"/>
          <w:szCs w:val="24"/>
          <w:lang w:val="sk-SK"/>
        </w:rPr>
        <w:t xml:space="preserve"> SPV</w:t>
      </w:r>
    </w:p>
    <w:p w:rsidR="006A49B3" w:rsidRPr="00CE20CE" w:rsidRDefault="006A49B3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Vyhodnotenie projektov SPV</w:t>
      </w:r>
    </w:p>
    <w:p w:rsidR="006A49B3" w:rsidRPr="00CE20CE" w:rsidRDefault="006A49B3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Prerokovanie Výročnej správy SPV</w:t>
      </w:r>
      <w:r w:rsidR="00A5548F" w:rsidRPr="00CE20CE">
        <w:rPr>
          <w:rFonts w:ascii="Helvetica Neue Light" w:hAnsi="Helvetica Neue Light"/>
          <w:sz w:val="24"/>
          <w:szCs w:val="24"/>
          <w:lang w:val="sk-SK"/>
        </w:rPr>
        <w:t xml:space="preserve">, PMS, PC </w:t>
      </w:r>
      <w:r w:rsidRPr="00CE20CE">
        <w:rPr>
          <w:rFonts w:ascii="Helvetica Neue Light" w:hAnsi="Helvetica Neue Light"/>
          <w:sz w:val="24"/>
          <w:szCs w:val="24"/>
          <w:lang w:val="sk-SK"/>
        </w:rPr>
        <w:t xml:space="preserve"> a schválenie rozdelenia hospodárskeho výsledku SPV</w:t>
      </w:r>
      <w:r w:rsidR="00CE20CE" w:rsidRPr="00CE20CE">
        <w:rPr>
          <w:rFonts w:ascii="Helvetica Neue Light" w:hAnsi="Helvetica Neue Light"/>
          <w:sz w:val="24"/>
          <w:szCs w:val="24"/>
          <w:lang w:val="sk-SK"/>
        </w:rPr>
        <w:t xml:space="preserve"> za rok 2021</w:t>
      </w:r>
    </w:p>
    <w:p w:rsidR="006A49B3" w:rsidRDefault="006A49B3" w:rsidP="00CE20CE">
      <w:pPr>
        <w:pStyle w:val="Odsekzoznamu"/>
        <w:numPr>
          <w:ilvl w:val="0"/>
          <w:numId w:val="1"/>
        </w:numPr>
        <w:rPr>
          <w:ins w:id="0" w:author="Maros Cambal" w:date="2022-06-10T07:59:00Z"/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Prerokovanie správy PH Tokio 2020 a ZPH Peking 2022</w:t>
      </w:r>
    </w:p>
    <w:p w:rsidR="00DF2A93" w:rsidRPr="00CE20CE" w:rsidRDefault="00DF2A93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ins w:id="1" w:author="Maros Cambal" w:date="2022-06-10T07:59:00Z">
        <w:r>
          <w:rPr>
            <w:rFonts w:ascii="Helvetica Neue Light" w:hAnsi="Helvetica Neue Light"/>
            <w:sz w:val="24"/>
            <w:szCs w:val="24"/>
            <w:lang w:val="sk-SK"/>
          </w:rPr>
          <w:t>Diskusia</w:t>
        </w:r>
      </w:ins>
    </w:p>
    <w:p w:rsidR="006A49B3" w:rsidRPr="00CE20CE" w:rsidRDefault="006A49B3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Rôzne</w:t>
      </w:r>
    </w:p>
    <w:p w:rsidR="006A49B3" w:rsidRPr="00CE20CE" w:rsidRDefault="006A49B3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Obed</w:t>
      </w:r>
    </w:p>
    <w:p w:rsidR="006A49B3" w:rsidRPr="00CE20CE" w:rsidRDefault="000A4CF9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Voľby do orgánov SPV</w:t>
      </w:r>
    </w:p>
    <w:p w:rsidR="000A4CF9" w:rsidRPr="00CE20CE" w:rsidRDefault="000A4CF9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Prestávka</w:t>
      </w:r>
    </w:p>
    <w:p w:rsidR="000A4CF9" w:rsidRPr="00CE20CE" w:rsidRDefault="000A4CF9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Správa volebnej, návrhovej a mandátovej komisie</w:t>
      </w:r>
    </w:p>
    <w:p w:rsidR="000A4CF9" w:rsidRPr="00CE20CE" w:rsidRDefault="000A4CF9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Záver VVZ SPV</w:t>
      </w:r>
    </w:p>
    <w:p w:rsidR="000A4CF9" w:rsidRPr="00CE20CE" w:rsidRDefault="000A4CF9" w:rsidP="00CE20CE">
      <w:pPr>
        <w:pStyle w:val="Odsekzoznamu"/>
        <w:numPr>
          <w:ilvl w:val="0"/>
          <w:numId w:val="1"/>
        </w:numPr>
        <w:rPr>
          <w:rFonts w:ascii="Helvetica Neue Light" w:hAnsi="Helvetica Neue Light"/>
          <w:sz w:val="24"/>
          <w:szCs w:val="24"/>
          <w:lang w:val="sk-SK"/>
        </w:rPr>
      </w:pPr>
      <w:r w:rsidRPr="00CE20CE">
        <w:rPr>
          <w:rFonts w:ascii="Helvetica Neue Light" w:hAnsi="Helvetica Neue Light"/>
          <w:sz w:val="24"/>
          <w:szCs w:val="24"/>
          <w:lang w:val="sk-SK"/>
        </w:rPr>
        <w:t>Večera</w:t>
      </w:r>
    </w:p>
    <w:sectPr w:rsidR="000A4CF9" w:rsidRPr="00CE20CE" w:rsidSect="002034DF">
      <w:headerReference w:type="default" r:id="rId8"/>
      <w:type w:val="continuous"/>
      <w:pgSz w:w="11900" w:h="16840" w:code="9"/>
      <w:pgMar w:top="1021" w:right="1021" w:bottom="1928" w:left="1021" w:header="3231" w:footer="119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6D" w:rsidRDefault="0037246D" w:rsidP="00EF3A18">
      <w:r>
        <w:separator/>
      </w:r>
    </w:p>
  </w:endnote>
  <w:endnote w:type="continuationSeparator" w:id="0">
    <w:p w:rsidR="0037246D" w:rsidRDefault="0037246D" w:rsidP="00EF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6D" w:rsidRDefault="0037246D" w:rsidP="00EF3A18">
      <w:r>
        <w:separator/>
      </w:r>
    </w:p>
  </w:footnote>
  <w:footnote w:type="continuationSeparator" w:id="0">
    <w:p w:rsidR="0037246D" w:rsidRDefault="0037246D" w:rsidP="00EF3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18" w:rsidRDefault="002034DF">
    <w:pPr>
      <w:pStyle w:val="Hlavika"/>
    </w:pPr>
    <w:r>
      <w:rPr>
        <w:noProof/>
        <w:lang w:val="sk-SK" w:eastAsia="sk-SK" w:bidi="ar-SA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5509</wp:posOffset>
          </wp:positionV>
          <wp:extent cx="7551020" cy="10677994"/>
          <wp:effectExtent l="0" t="0" r="5715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4-300dpi-png-trans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20" cy="10677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3A18" w:rsidRDefault="00EF3A1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5EB4"/>
    <w:multiLevelType w:val="hybridMultilevel"/>
    <w:tmpl w:val="E4FAD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os Cambal">
    <w15:presenceInfo w15:providerId="AD" w15:userId="S::cambal@spv.sk::15acbaa9-2ef5-4d7e-bbb8-97858635e57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2A6A"/>
    <w:rsid w:val="00050FDD"/>
    <w:rsid w:val="000A4CF9"/>
    <w:rsid w:val="00150D75"/>
    <w:rsid w:val="001957CD"/>
    <w:rsid w:val="001C3F18"/>
    <w:rsid w:val="002034DF"/>
    <w:rsid w:val="0020719E"/>
    <w:rsid w:val="00273D10"/>
    <w:rsid w:val="002B515B"/>
    <w:rsid w:val="003302AA"/>
    <w:rsid w:val="00355E3C"/>
    <w:rsid w:val="0037083E"/>
    <w:rsid w:val="0037246D"/>
    <w:rsid w:val="00376B5B"/>
    <w:rsid w:val="00387F41"/>
    <w:rsid w:val="004119C6"/>
    <w:rsid w:val="004B1844"/>
    <w:rsid w:val="00535F41"/>
    <w:rsid w:val="005D3082"/>
    <w:rsid w:val="005E1C78"/>
    <w:rsid w:val="00613323"/>
    <w:rsid w:val="006A49B3"/>
    <w:rsid w:val="00787EFE"/>
    <w:rsid w:val="00873CF8"/>
    <w:rsid w:val="00877401"/>
    <w:rsid w:val="00882674"/>
    <w:rsid w:val="00892FB6"/>
    <w:rsid w:val="008D6917"/>
    <w:rsid w:val="00A3164B"/>
    <w:rsid w:val="00A5548F"/>
    <w:rsid w:val="00AF3BF6"/>
    <w:rsid w:val="00B1342F"/>
    <w:rsid w:val="00B32A6A"/>
    <w:rsid w:val="00B351DE"/>
    <w:rsid w:val="00C273E1"/>
    <w:rsid w:val="00C55B82"/>
    <w:rsid w:val="00CC051B"/>
    <w:rsid w:val="00CE20CE"/>
    <w:rsid w:val="00D00D37"/>
    <w:rsid w:val="00D76481"/>
    <w:rsid w:val="00D96CFA"/>
    <w:rsid w:val="00DF0165"/>
    <w:rsid w:val="00DF2A93"/>
    <w:rsid w:val="00DF7FC0"/>
    <w:rsid w:val="00E1185F"/>
    <w:rsid w:val="00E64103"/>
    <w:rsid w:val="00EB014D"/>
    <w:rsid w:val="00EE08F7"/>
    <w:rsid w:val="00EF3A18"/>
    <w:rsid w:val="00F973B3"/>
    <w:rsid w:val="00FE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3E1"/>
    <w:rPr>
      <w:rFonts w:ascii="Times New Roman" w:eastAsia="Times New Roman" w:hAnsi="Times New Roman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C273E1"/>
  </w:style>
  <w:style w:type="paragraph" w:customStyle="1" w:styleId="TableParagraph">
    <w:name w:val="Table Paragraph"/>
    <w:basedOn w:val="Normlny"/>
    <w:uiPriority w:val="1"/>
    <w:qFormat/>
    <w:rsid w:val="00C273E1"/>
  </w:style>
  <w:style w:type="paragraph" w:styleId="Textbubliny">
    <w:name w:val="Balloon Text"/>
    <w:basedOn w:val="Normlny"/>
    <w:link w:val="TextbublinyChar"/>
    <w:uiPriority w:val="99"/>
    <w:semiHidden/>
    <w:unhideWhenUsed/>
    <w:rsid w:val="004119C6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9C6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EF3A18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3A18"/>
    <w:rPr>
      <w:rFonts w:ascii="Times New Roman" w:eastAsia="Times New Roman" w:hAnsi="Times New Roman" w:cs="Times New Roman"/>
      <w:lang w:bidi="en-US"/>
    </w:rPr>
  </w:style>
  <w:style w:type="paragraph" w:styleId="Pta">
    <w:name w:val="footer"/>
    <w:basedOn w:val="Normlny"/>
    <w:link w:val="PtaChar"/>
    <w:uiPriority w:val="99"/>
    <w:unhideWhenUsed/>
    <w:rsid w:val="00EF3A18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EF3A18"/>
    <w:rPr>
      <w:rFonts w:ascii="Times New Roman" w:eastAsia="Times New Roman" w:hAnsi="Times New Roman" w:cs="Times New Roman"/>
      <w:lang w:bidi="en-US"/>
    </w:rPr>
  </w:style>
  <w:style w:type="paragraph" w:customStyle="1" w:styleId="NoParagraphStyle">
    <w:name w:val="[No Paragraph Style]"/>
    <w:rsid w:val="001C3F18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0719E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2DC44B-C49D-4DEF-8783-99474F08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ROKO, a. s.</dc:creator>
  <cp:lastModifiedBy>Marcela</cp:lastModifiedBy>
  <cp:revision>2</cp:revision>
  <cp:lastPrinted>2019-05-31T09:33:00Z</cp:lastPrinted>
  <dcterms:created xsi:type="dcterms:W3CDTF">2022-06-14T13:36:00Z</dcterms:created>
  <dcterms:modified xsi:type="dcterms:W3CDTF">2022-06-14T13:36:00Z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2019-03-20T00:00:00Z</vt:filetime>
  </property>
</Properties>
</file>